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5D4DA" w14:textId="77777777" w:rsidR="00FF4A01" w:rsidRDefault="00874209" w:rsidP="00874209">
      <w:pPr>
        <w:pStyle w:val="Claneki"/>
        <w:keepNext w:val="0"/>
        <w:spacing w:before="0" w:after="0"/>
        <w:contextualSpacing/>
      </w:pPr>
      <w:r w:rsidRPr="00FF4A01"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46476400" wp14:editId="3BD429A5">
            <wp:simplePos x="0" y="0"/>
            <wp:positionH relativeFrom="column">
              <wp:posOffset>4389120</wp:posOffset>
            </wp:positionH>
            <wp:positionV relativeFrom="paragraph">
              <wp:posOffset>-429260</wp:posOffset>
            </wp:positionV>
            <wp:extent cx="1655144" cy="618066"/>
            <wp:effectExtent l="0" t="0" r="2540" b="0"/>
            <wp:wrapNone/>
            <wp:docPr id="29" name="Obrázek 29" descr="C:\Users\vvalentova\Downloads\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alentova\Downloads\000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144" cy="61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838CC8" w14:textId="77777777" w:rsidR="00523371" w:rsidRDefault="00523371" w:rsidP="00780A9A">
      <w:pPr>
        <w:tabs>
          <w:tab w:val="left" w:pos="3240"/>
        </w:tabs>
      </w:pPr>
    </w:p>
    <w:p w14:paraId="04BCA97B" w14:textId="77777777" w:rsidR="002969FA" w:rsidRPr="00EF6A0B" w:rsidRDefault="00A407FB" w:rsidP="00A407FB">
      <w:pPr>
        <w:jc w:val="center"/>
        <w:rPr>
          <w:b/>
          <w:sz w:val="32"/>
          <w:szCs w:val="32"/>
          <w:rPrChange w:id="0" w:author="Horalík Pavel" w:date="2021-01-26T15:08:00Z">
            <w:rPr>
              <w:b/>
              <w:sz w:val="28"/>
              <w:szCs w:val="28"/>
            </w:rPr>
          </w:rPrChange>
        </w:rPr>
      </w:pPr>
      <w:r w:rsidRPr="00EF6A0B">
        <w:rPr>
          <w:b/>
          <w:sz w:val="32"/>
          <w:szCs w:val="32"/>
          <w:rPrChange w:id="1" w:author="Horalík Pavel" w:date="2021-01-26T15:08:00Z">
            <w:rPr>
              <w:b/>
              <w:sz w:val="28"/>
              <w:szCs w:val="28"/>
            </w:rPr>
          </w:rPrChange>
        </w:rPr>
        <w:t xml:space="preserve">SAB Finance má za sebou nejúspěšnější rok v historii </w:t>
      </w:r>
    </w:p>
    <w:p w14:paraId="54BE7879" w14:textId="77777777" w:rsidR="00A407FB" w:rsidRPr="00EF6A0B" w:rsidRDefault="002969FA" w:rsidP="00A407FB">
      <w:pPr>
        <w:jc w:val="center"/>
        <w:rPr>
          <w:b/>
          <w:sz w:val="32"/>
          <w:szCs w:val="32"/>
          <w:rPrChange w:id="2" w:author="Horalík Pavel" w:date="2021-01-26T15:08:00Z">
            <w:rPr>
              <w:b/>
              <w:sz w:val="28"/>
              <w:szCs w:val="28"/>
            </w:rPr>
          </w:rPrChange>
        </w:rPr>
      </w:pPr>
      <w:r w:rsidRPr="00EF6A0B">
        <w:rPr>
          <w:b/>
          <w:sz w:val="32"/>
          <w:szCs w:val="32"/>
          <w:rPrChange w:id="3" w:author="Horalík Pavel" w:date="2021-01-26T15:08:00Z">
            <w:rPr>
              <w:b/>
              <w:sz w:val="28"/>
              <w:szCs w:val="28"/>
            </w:rPr>
          </w:rPrChange>
        </w:rPr>
        <w:t>Z</w:t>
      </w:r>
      <w:r w:rsidR="00A407FB" w:rsidRPr="00EF6A0B">
        <w:rPr>
          <w:b/>
          <w:sz w:val="32"/>
          <w:szCs w:val="32"/>
          <w:rPrChange w:id="4" w:author="Horalík Pavel" w:date="2021-01-26T15:08:00Z">
            <w:rPr>
              <w:b/>
              <w:sz w:val="28"/>
              <w:szCs w:val="28"/>
            </w:rPr>
          </w:rPrChange>
        </w:rPr>
        <w:t>a rok 2020 vykázal auditovaný zisk 144 milionů korun</w:t>
      </w:r>
    </w:p>
    <w:p w14:paraId="2A209AEA" w14:textId="77777777" w:rsidR="00A407FB" w:rsidRPr="00A407FB" w:rsidRDefault="00A407FB" w:rsidP="00A407FB">
      <w:pPr>
        <w:rPr>
          <w:sz w:val="24"/>
          <w:szCs w:val="24"/>
        </w:rPr>
      </w:pPr>
    </w:p>
    <w:p w14:paraId="3FE3DE7F" w14:textId="7EE23A5E" w:rsidR="002969FA" w:rsidRPr="00A407FB" w:rsidRDefault="00A407FB" w:rsidP="00A407FB">
      <w:pPr>
        <w:jc w:val="both"/>
        <w:rPr>
          <w:sz w:val="24"/>
          <w:szCs w:val="24"/>
        </w:rPr>
      </w:pPr>
      <w:r w:rsidRPr="00A407FB">
        <w:rPr>
          <w:sz w:val="24"/>
          <w:szCs w:val="24"/>
        </w:rPr>
        <w:t xml:space="preserve">Praha, 26.1.2021 - Společnost SAB Finance a.s., největší zprostředkovatel devizových obchodů v České republice, míří na pražskou burzu a současně hlásí nejúspěšnější rok v historii. Čistý výrok auditora KPMG potvrdil za rok 2020 zisk </w:t>
      </w:r>
      <w:r w:rsidR="002969FA">
        <w:rPr>
          <w:sz w:val="24"/>
          <w:szCs w:val="24"/>
        </w:rPr>
        <w:t>před zdaněním</w:t>
      </w:r>
      <w:r w:rsidRPr="00A407FB">
        <w:rPr>
          <w:sz w:val="24"/>
          <w:szCs w:val="24"/>
        </w:rPr>
        <w:t xml:space="preserve"> přesahující 144 milionů korun</w:t>
      </w:r>
      <w:r w:rsidR="002969FA">
        <w:rPr>
          <w:sz w:val="24"/>
          <w:szCs w:val="24"/>
        </w:rPr>
        <w:t xml:space="preserve">. </w:t>
      </w:r>
      <w:r w:rsidRPr="00A407FB">
        <w:rPr>
          <w:sz w:val="24"/>
          <w:szCs w:val="24"/>
        </w:rPr>
        <w:t>Celkově se jedná o meziroční nárůst zisku o více jak 58</w:t>
      </w:r>
      <w:ins w:id="5" w:author="Horalík Pavel" w:date="2021-01-26T15:06:00Z">
        <w:r w:rsidR="00B45555">
          <w:rPr>
            <w:sz w:val="24"/>
            <w:szCs w:val="24"/>
          </w:rPr>
          <w:t xml:space="preserve"> </w:t>
        </w:r>
      </w:ins>
      <w:r w:rsidRPr="00A407FB">
        <w:rPr>
          <w:sz w:val="24"/>
          <w:szCs w:val="24"/>
        </w:rPr>
        <w:t>% vzhledem k vykázanému zisku 91 milionů korun za rok 2019. Stejný nárůst, tedy přes 58</w:t>
      </w:r>
      <w:ins w:id="6" w:author="Horalík Pavel" w:date="2021-01-26T15:06:00Z">
        <w:r w:rsidR="00B45555">
          <w:rPr>
            <w:sz w:val="24"/>
            <w:szCs w:val="24"/>
          </w:rPr>
          <w:t xml:space="preserve"> </w:t>
        </w:r>
      </w:ins>
      <w:r w:rsidRPr="00A407FB">
        <w:rPr>
          <w:sz w:val="24"/>
          <w:szCs w:val="24"/>
        </w:rPr>
        <w:t>%, vykazuje SAB i v rámci čistého zisku po zdanění. Ten za rok 2020 přesáhl 116 milionů korun. Z toho se v rámci dividendy plánuje vyplatit 100 milionů korun, zbývající část zůstane jako nerozdělený zisk v podobě rezervy pro budoucí vyplácení dividendy akcionářům. Společnost s více jak patnáctiletou ziskovou historií zahájí obchodování na Burze cenných papírů Praha k 28. lednu 2021.</w:t>
      </w:r>
    </w:p>
    <w:p w14:paraId="23DB7FA9" w14:textId="77777777" w:rsidR="00A407FB" w:rsidRPr="00A407FB" w:rsidRDefault="00A407FB" w:rsidP="00A407FB">
      <w:pPr>
        <w:jc w:val="both"/>
        <w:rPr>
          <w:sz w:val="24"/>
          <w:szCs w:val="24"/>
        </w:rPr>
      </w:pPr>
      <w:r w:rsidRPr="00A407FB">
        <w:rPr>
          <w:sz w:val="24"/>
          <w:szCs w:val="24"/>
        </w:rPr>
        <w:t>„</w:t>
      </w:r>
      <w:r w:rsidRPr="00A407FB">
        <w:rPr>
          <w:i/>
          <w:sz w:val="24"/>
          <w:szCs w:val="24"/>
        </w:rPr>
        <w:t xml:space="preserve">Uplynulý rok byl pro SAB Finance mimořádně úspěšný. Nejen, že jsme pokračovali v trendu ziskovosti, ale zároveň se podařilo dosáhnout rekordních obchodních výsledků. Očekávaný zisk společnosti ve výši 138 milionů korun byl ještě o šest milionů překonán a přesáhli jsme hranici 144 milionů. Při tom se soustavně pracovalo na dalším rozvoji i přípravě IPO. Vážím si nasazení všech kolegů i dosažení takových výsledků. Svědčí to o spokojenosti klientů jak s našimi službami, tak skutečností, že nabízíme </w:t>
      </w:r>
      <w:r w:rsidR="002969FA">
        <w:rPr>
          <w:i/>
          <w:sz w:val="24"/>
          <w:szCs w:val="24"/>
        </w:rPr>
        <w:t xml:space="preserve">dlouhodobě </w:t>
      </w:r>
      <w:r w:rsidRPr="00A407FB">
        <w:rPr>
          <w:i/>
          <w:sz w:val="24"/>
          <w:szCs w:val="24"/>
        </w:rPr>
        <w:t>nejvýhodnější kurzy na trhu</w:t>
      </w:r>
      <w:r w:rsidRPr="00A407FB">
        <w:rPr>
          <w:sz w:val="24"/>
          <w:szCs w:val="24"/>
        </w:rPr>
        <w:t xml:space="preserve">. </w:t>
      </w:r>
      <w:r w:rsidRPr="00A407FB">
        <w:rPr>
          <w:i/>
          <w:sz w:val="24"/>
          <w:szCs w:val="24"/>
        </w:rPr>
        <w:t xml:space="preserve">Těší mě jejich </w:t>
      </w:r>
      <w:proofErr w:type="gramStart"/>
      <w:r w:rsidRPr="00A407FB">
        <w:rPr>
          <w:i/>
          <w:sz w:val="24"/>
          <w:szCs w:val="24"/>
        </w:rPr>
        <w:t>důvěra</w:t>
      </w:r>
      <w:proofErr w:type="gramEnd"/>
      <w:r w:rsidRPr="00A407FB">
        <w:rPr>
          <w:i/>
          <w:sz w:val="24"/>
          <w:szCs w:val="24"/>
        </w:rPr>
        <w:t xml:space="preserve"> a i nadále je naší prioritou jim poskytovat </w:t>
      </w:r>
      <w:r w:rsidR="002969FA">
        <w:rPr>
          <w:i/>
          <w:sz w:val="24"/>
          <w:szCs w:val="24"/>
        </w:rPr>
        <w:t xml:space="preserve">výjimečné </w:t>
      </w:r>
      <w:r w:rsidRPr="00A407FB">
        <w:rPr>
          <w:i/>
          <w:sz w:val="24"/>
          <w:szCs w:val="24"/>
        </w:rPr>
        <w:t>služ</w:t>
      </w:r>
      <w:r w:rsidR="002969FA">
        <w:rPr>
          <w:i/>
          <w:sz w:val="24"/>
          <w:szCs w:val="24"/>
        </w:rPr>
        <w:t>by</w:t>
      </w:r>
      <w:r w:rsidRPr="00A407FB">
        <w:rPr>
          <w:i/>
          <w:sz w:val="24"/>
          <w:szCs w:val="24"/>
        </w:rPr>
        <w:t>,</w:t>
      </w:r>
      <w:r w:rsidRPr="00A407FB">
        <w:rPr>
          <w:sz w:val="24"/>
          <w:szCs w:val="24"/>
        </w:rPr>
        <w:t>“ uvádí Radomír Lapčík, zakladatel SAB Finance a.s.</w:t>
      </w:r>
    </w:p>
    <w:p w14:paraId="36BD41D9" w14:textId="625685A5" w:rsidR="00A407FB" w:rsidRPr="00A407FB" w:rsidRDefault="00A407FB" w:rsidP="00A407FB">
      <w:pPr>
        <w:jc w:val="both"/>
        <w:rPr>
          <w:sz w:val="24"/>
          <w:szCs w:val="24"/>
        </w:rPr>
      </w:pPr>
      <w:r w:rsidRPr="00A407FB">
        <w:rPr>
          <w:sz w:val="24"/>
          <w:szCs w:val="24"/>
        </w:rPr>
        <w:t xml:space="preserve">Výsledky hospodaření SAB Finance a.s. v roce 2020 poukazují mimo jiné i na to, že </w:t>
      </w:r>
      <w:del w:id="7" w:author="Horalík Pavel" w:date="2021-01-26T15:06:00Z">
        <w:r w:rsidRPr="00A407FB" w:rsidDel="00B45555">
          <w:rPr>
            <w:sz w:val="24"/>
            <w:szCs w:val="24"/>
          </w:rPr>
          <w:delText xml:space="preserve"> </w:delText>
        </w:r>
      </w:del>
      <w:r w:rsidRPr="00A407FB">
        <w:rPr>
          <w:sz w:val="24"/>
          <w:szCs w:val="24"/>
        </w:rPr>
        <w:t>nejistota na trzích a volatilita koruny v období pandemie násobně zvýšila zájem exportérů a importérů o zajišťovací mechanismus proti kurzovým výkyvům, o produkt SAB Forward. Společnost Radomíra Lapčíka eviduje meziroční nárůst zájmu o zajištění směnného kurzu pro plánované obchody o 185</w:t>
      </w:r>
      <w:ins w:id="8" w:author="Horalík Pavel" w:date="2021-01-26T15:06:00Z">
        <w:r w:rsidR="00B45555">
          <w:rPr>
            <w:sz w:val="24"/>
            <w:szCs w:val="24"/>
          </w:rPr>
          <w:t xml:space="preserve"> </w:t>
        </w:r>
      </w:ins>
      <w:r w:rsidRPr="00A407FB">
        <w:rPr>
          <w:sz w:val="24"/>
          <w:szCs w:val="24"/>
        </w:rPr>
        <w:t>% dle obratu, počet takto obchodujících klientů vzrostl o 157</w:t>
      </w:r>
      <w:ins w:id="9" w:author="Horalík Pavel" w:date="2021-01-26T15:07:00Z">
        <w:r w:rsidR="00B45555">
          <w:rPr>
            <w:sz w:val="24"/>
            <w:szCs w:val="24"/>
          </w:rPr>
          <w:t xml:space="preserve"> </w:t>
        </w:r>
      </w:ins>
      <w:r w:rsidRPr="00A407FB">
        <w:rPr>
          <w:sz w:val="24"/>
          <w:szCs w:val="24"/>
        </w:rPr>
        <w:t>%.</w:t>
      </w:r>
    </w:p>
    <w:p w14:paraId="1593F84D" w14:textId="2C520813" w:rsidR="00A407FB" w:rsidRPr="00A407FB" w:rsidRDefault="00A407FB" w:rsidP="00195F65">
      <w:pPr>
        <w:jc w:val="both"/>
        <w:rPr>
          <w:sz w:val="24"/>
          <w:szCs w:val="24"/>
        </w:rPr>
      </w:pPr>
      <w:r w:rsidRPr="00A407FB">
        <w:rPr>
          <w:sz w:val="24"/>
          <w:szCs w:val="24"/>
        </w:rPr>
        <w:t>Nové IPO nyní přináší konzervativní dividendové akcie SAB Finance a.s., jež jsou pro investory zcela jistě zajímavou investiční příležitostí. Na atraktivitě jim</w:t>
      </w:r>
      <w:r w:rsidR="00195F65">
        <w:rPr>
          <w:sz w:val="24"/>
          <w:szCs w:val="24"/>
        </w:rPr>
        <w:t xml:space="preserve"> </w:t>
      </w:r>
      <w:r w:rsidRPr="00A407FB">
        <w:rPr>
          <w:sz w:val="24"/>
          <w:szCs w:val="24"/>
        </w:rPr>
        <w:t xml:space="preserve">přidává </w:t>
      </w:r>
      <w:r w:rsidR="00195F65">
        <w:rPr>
          <w:sz w:val="24"/>
          <w:szCs w:val="24"/>
        </w:rPr>
        <w:t>d</w:t>
      </w:r>
      <w:r w:rsidR="00195F65" w:rsidRPr="00195F65">
        <w:rPr>
          <w:sz w:val="24"/>
          <w:szCs w:val="24"/>
        </w:rPr>
        <w:t xml:space="preserve">louhodobá plánovaná dividendová strategie </w:t>
      </w:r>
      <w:r w:rsidR="00195F65">
        <w:rPr>
          <w:sz w:val="24"/>
          <w:szCs w:val="24"/>
        </w:rPr>
        <w:t>SAB Finance a.s.</w:t>
      </w:r>
      <w:r w:rsidR="001B66C5">
        <w:rPr>
          <w:sz w:val="24"/>
          <w:szCs w:val="24"/>
        </w:rPr>
        <w:t xml:space="preserve"> -</w:t>
      </w:r>
      <w:r w:rsidR="00195F65">
        <w:rPr>
          <w:sz w:val="24"/>
          <w:szCs w:val="24"/>
        </w:rPr>
        <w:t xml:space="preserve"> </w:t>
      </w:r>
      <w:r w:rsidR="00195F65" w:rsidRPr="00195F65">
        <w:rPr>
          <w:sz w:val="24"/>
          <w:szCs w:val="24"/>
        </w:rPr>
        <w:t>vyplácet</w:t>
      </w:r>
      <w:r w:rsidR="00195F65">
        <w:rPr>
          <w:sz w:val="24"/>
          <w:szCs w:val="24"/>
        </w:rPr>
        <w:t xml:space="preserve"> </w:t>
      </w:r>
      <w:r w:rsidR="00195F65" w:rsidRPr="00195F65">
        <w:rPr>
          <w:sz w:val="24"/>
          <w:szCs w:val="24"/>
        </w:rPr>
        <w:t xml:space="preserve">dividendu </w:t>
      </w:r>
      <w:r w:rsidRPr="00A407FB">
        <w:rPr>
          <w:sz w:val="24"/>
          <w:szCs w:val="24"/>
        </w:rPr>
        <w:t>dvakrát ročně ve výši 5</w:t>
      </w:r>
      <w:ins w:id="10" w:author="Horalík Pavel" w:date="2021-01-26T15:07:00Z">
        <w:r w:rsidR="00B45555">
          <w:rPr>
            <w:sz w:val="24"/>
            <w:szCs w:val="24"/>
          </w:rPr>
          <w:t xml:space="preserve"> </w:t>
        </w:r>
      </w:ins>
      <w:r w:rsidRPr="00A407FB">
        <w:rPr>
          <w:sz w:val="24"/>
          <w:szCs w:val="24"/>
        </w:rPr>
        <w:t xml:space="preserve">% </w:t>
      </w:r>
      <w:proofErr w:type="spellStart"/>
      <w:r w:rsidRPr="00A407FB">
        <w:rPr>
          <w:sz w:val="24"/>
          <w:szCs w:val="24"/>
        </w:rPr>
        <w:t>p.a</w:t>
      </w:r>
      <w:proofErr w:type="spellEnd"/>
      <w:r w:rsidRPr="00A407FB">
        <w:rPr>
          <w:sz w:val="24"/>
          <w:szCs w:val="24"/>
        </w:rPr>
        <w:t>. z tržní ceny akcií při přijetí k</w:t>
      </w:r>
      <w:r w:rsidR="001B66C5">
        <w:rPr>
          <w:sz w:val="24"/>
          <w:szCs w:val="24"/>
        </w:rPr>
        <w:t> </w:t>
      </w:r>
      <w:r w:rsidRPr="00A407FB">
        <w:rPr>
          <w:sz w:val="24"/>
          <w:szCs w:val="24"/>
        </w:rPr>
        <w:t>obchodování</w:t>
      </w:r>
      <w:r w:rsidR="001B66C5">
        <w:rPr>
          <w:sz w:val="24"/>
          <w:szCs w:val="24"/>
        </w:rPr>
        <w:t>.</w:t>
      </w:r>
      <w:r w:rsidRPr="00A407FB">
        <w:rPr>
          <w:sz w:val="24"/>
          <w:szCs w:val="24"/>
        </w:rPr>
        <w:t xml:space="preserve"> </w:t>
      </w:r>
      <w:r w:rsidR="001B66C5">
        <w:rPr>
          <w:sz w:val="24"/>
          <w:szCs w:val="24"/>
        </w:rPr>
        <w:t>T</w:t>
      </w:r>
      <w:r w:rsidRPr="00A407FB">
        <w:rPr>
          <w:sz w:val="24"/>
          <w:szCs w:val="24"/>
        </w:rPr>
        <w:t xml:space="preserve">a </w:t>
      </w:r>
      <w:r w:rsidR="00195F65">
        <w:rPr>
          <w:sz w:val="24"/>
          <w:szCs w:val="24"/>
        </w:rPr>
        <w:t>činí</w:t>
      </w:r>
      <w:r w:rsidR="00195F65" w:rsidRPr="00A407FB">
        <w:rPr>
          <w:sz w:val="24"/>
          <w:szCs w:val="24"/>
        </w:rPr>
        <w:t xml:space="preserve"> </w:t>
      </w:r>
      <w:r w:rsidRPr="00A407FB">
        <w:rPr>
          <w:sz w:val="24"/>
          <w:szCs w:val="24"/>
        </w:rPr>
        <w:t xml:space="preserve">10 560 Kč za akcii a v dlouhodobém výhledu lze </w:t>
      </w:r>
      <w:r w:rsidR="003C63BF">
        <w:rPr>
          <w:sz w:val="24"/>
          <w:szCs w:val="24"/>
        </w:rPr>
        <w:t xml:space="preserve">na základě aktuálních ekonomických výsledků </w:t>
      </w:r>
      <w:r w:rsidRPr="00A407FB">
        <w:rPr>
          <w:sz w:val="24"/>
          <w:szCs w:val="24"/>
        </w:rPr>
        <w:t xml:space="preserve">předpokládat jejich kontinuálně mírné zhodnocování. </w:t>
      </w:r>
    </w:p>
    <w:p w14:paraId="68A96CF9" w14:textId="77777777" w:rsidR="00A407FB" w:rsidRPr="00A407FB" w:rsidRDefault="00A407FB" w:rsidP="00A407FB">
      <w:pPr>
        <w:jc w:val="both"/>
        <w:rPr>
          <w:rFonts w:eastAsia="Times New Roman" w:cstheme="minorHAnsi"/>
          <w:color w:val="12121C"/>
          <w:sz w:val="24"/>
          <w:szCs w:val="24"/>
          <w:lang w:eastAsia="cs-CZ"/>
        </w:rPr>
      </w:pPr>
      <w:r w:rsidRPr="00A407FB">
        <w:rPr>
          <w:sz w:val="24"/>
          <w:szCs w:val="24"/>
        </w:rPr>
        <w:t>Jak totiž dokazují i výsledky roku 2020, zprostředkování devizové směny patří i v období ekonomické nejistoty ke stabilnímu podnikání. To potvrzuje i ekonom Lukáš Kovanda: „</w:t>
      </w:r>
      <w:r w:rsidRPr="00A407FB">
        <w:rPr>
          <w:i/>
          <w:sz w:val="24"/>
          <w:szCs w:val="24"/>
        </w:rPr>
        <w:t xml:space="preserve">Obrat </w:t>
      </w:r>
      <w:r w:rsidRPr="00DA2DB6">
        <w:rPr>
          <w:rFonts w:eastAsia="Times New Roman" w:cstheme="minorHAnsi"/>
          <w:i/>
          <w:color w:val="12121C"/>
          <w:sz w:val="24"/>
          <w:szCs w:val="24"/>
          <w:lang w:eastAsia="cs-CZ"/>
        </w:rPr>
        <w:t>tuzemského zahraničního obchodu, tedy součet vývozu a dovozu, setrvale stoupá</w:t>
      </w:r>
      <w:r w:rsidRPr="00A407FB">
        <w:rPr>
          <w:rFonts w:eastAsia="Times New Roman" w:cstheme="minorHAnsi"/>
          <w:i/>
          <w:color w:val="12121C"/>
          <w:sz w:val="24"/>
          <w:szCs w:val="24"/>
          <w:lang w:eastAsia="cs-CZ"/>
        </w:rPr>
        <w:t xml:space="preserve">. V </w:t>
      </w:r>
      <w:r w:rsidRPr="00DA2DB6">
        <w:rPr>
          <w:rFonts w:eastAsia="Times New Roman" w:cstheme="minorHAnsi"/>
          <w:i/>
          <w:color w:val="12121C"/>
          <w:sz w:val="24"/>
          <w:szCs w:val="24"/>
          <w:lang w:eastAsia="cs-CZ"/>
        </w:rPr>
        <w:t xml:space="preserve">letech </w:t>
      </w:r>
      <w:r w:rsidRPr="00DA2DB6">
        <w:rPr>
          <w:rFonts w:eastAsia="Times New Roman" w:cstheme="minorHAnsi"/>
          <w:i/>
          <w:color w:val="12121C"/>
          <w:sz w:val="24"/>
          <w:szCs w:val="24"/>
          <w:lang w:eastAsia="cs-CZ"/>
        </w:rPr>
        <w:lastRenderedPageBreak/>
        <w:t>2010</w:t>
      </w:r>
      <w:r w:rsidRPr="00A407FB">
        <w:rPr>
          <w:rFonts w:eastAsia="Times New Roman" w:cstheme="minorHAnsi"/>
          <w:i/>
          <w:color w:val="12121C"/>
          <w:sz w:val="24"/>
          <w:szCs w:val="24"/>
          <w:lang w:eastAsia="cs-CZ"/>
        </w:rPr>
        <w:t xml:space="preserve"> až </w:t>
      </w:r>
      <w:r w:rsidRPr="00DA2DB6">
        <w:rPr>
          <w:rFonts w:eastAsia="Times New Roman" w:cstheme="minorHAnsi"/>
          <w:i/>
          <w:color w:val="12121C"/>
          <w:sz w:val="24"/>
          <w:szCs w:val="24"/>
          <w:lang w:eastAsia="cs-CZ"/>
        </w:rPr>
        <w:t xml:space="preserve">2019 </w:t>
      </w:r>
      <w:r w:rsidRPr="00A407FB">
        <w:rPr>
          <w:rFonts w:eastAsia="Times New Roman" w:cstheme="minorHAnsi"/>
          <w:i/>
          <w:color w:val="12121C"/>
          <w:sz w:val="24"/>
          <w:szCs w:val="24"/>
          <w:lang w:eastAsia="cs-CZ"/>
        </w:rPr>
        <w:t xml:space="preserve">to bylo </w:t>
      </w:r>
      <w:r w:rsidRPr="00DA2DB6">
        <w:rPr>
          <w:rFonts w:eastAsia="Times New Roman" w:cstheme="minorHAnsi"/>
          <w:i/>
          <w:color w:val="12121C"/>
          <w:sz w:val="24"/>
          <w:szCs w:val="24"/>
          <w:lang w:eastAsia="cs-CZ"/>
        </w:rPr>
        <w:t>průměrným ročním tempem přes šest procent.</w:t>
      </w:r>
      <w:r w:rsidRPr="00A407FB">
        <w:rPr>
          <w:rFonts w:eastAsia="Times New Roman" w:cstheme="minorHAnsi"/>
          <w:i/>
          <w:color w:val="12121C"/>
          <w:sz w:val="24"/>
          <w:szCs w:val="24"/>
          <w:lang w:eastAsia="cs-CZ"/>
        </w:rPr>
        <w:t> </w:t>
      </w:r>
      <w:r w:rsidRPr="00A407FB">
        <w:rPr>
          <w:rFonts w:eastAsia="Times New Roman" w:cstheme="minorHAnsi"/>
          <w:bCs/>
          <w:i/>
          <w:color w:val="12121C"/>
          <w:sz w:val="24"/>
          <w:szCs w:val="24"/>
          <w:lang w:eastAsia="cs-CZ"/>
        </w:rPr>
        <w:t xml:space="preserve">Roste tím také objem peněz, které čeští exportéři utrží v zahraničí a které potřebují směnit na koruny. Roste současně objem peněz, které směňují tuzemští dovozci, aby mohli na zahraničních trzích pořizovat zboží určené k importu. A to vše i navzdory </w:t>
      </w:r>
      <w:proofErr w:type="spellStart"/>
      <w:r w:rsidRPr="00A407FB">
        <w:rPr>
          <w:rFonts w:eastAsia="Times New Roman" w:cstheme="minorHAnsi"/>
          <w:bCs/>
          <w:i/>
          <w:color w:val="12121C"/>
          <w:sz w:val="24"/>
          <w:szCs w:val="24"/>
          <w:lang w:eastAsia="cs-CZ"/>
        </w:rPr>
        <w:t>koronavirové</w:t>
      </w:r>
      <w:proofErr w:type="spellEnd"/>
      <w:r w:rsidRPr="00A407FB">
        <w:rPr>
          <w:rFonts w:eastAsia="Times New Roman" w:cstheme="minorHAnsi"/>
          <w:bCs/>
          <w:i/>
          <w:color w:val="12121C"/>
          <w:sz w:val="24"/>
          <w:szCs w:val="24"/>
          <w:lang w:eastAsia="cs-CZ"/>
        </w:rPr>
        <w:t xml:space="preserve"> krizi, při </w:t>
      </w:r>
      <w:r w:rsidRPr="00A407FB">
        <w:rPr>
          <w:rFonts w:eastAsia="Times New Roman" w:cstheme="minorHAnsi"/>
          <w:i/>
          <w:color w:val="12121C"/>
          <w:sz w:val="24"/>
          <w:szCs w:val="24"/>
          <w:lang w:eastAsia="cs-CZ"/>
        </w:rPr>
        <w:t>které</w:t>
      </w:r>
      <w:r w:rsidRPr="00DA2DB6">
        <w:rPr>
          <w:rFonts w:eastAsia="Times New Roman" w:cstheme="minorHAnsi"/>
          <w:i/>
          <w:color w:val="12121C"/>
          <w:sz w:val="24"/>
          <w:szCs w:val="24"/>
          <w:lang w:eastAsia="cs-CZ"/>
        </w:rPr>
        <w:t xml:space="preserve"> český zahraniční obchod </w:t>
      </w:r>
      <w:r w:rsidRPr="00A407FB">
        <w:rPr>
          <w:rFonts w:eastAsia="Times New Roman" w:cstheme="minorHAnsi"/>
          <w:i/>
          <w:color w:val="12121C"/>
          <w:sz w:val="24"/>
          <w:szCs w:val="24"/>
          <w:lang w:eastAsia="cs-CZ"/>
        </w:rPr>
        <w:t xml:space="preserve">zažívá </w:t>
      </w:r>
      <w:r w:rsidRPr="00DA2DB6">
        <w:rPr>
          <w:rFonts w:eastAsia="Times New Roman" w:cstheme="minorHAnsi"/>
          <w:i/>
          <w:color w:val="12121C"/>
          <w:sz w:val="24"/>
          <w:szCs w:val="24"/>
          <w:lang w:eastAsia="cs-CZ"/>
        </w:rPr>
        <w:t xml:space="preserve">svůj prakticky nejlepší výkon v historii. </w:t>
      </w:r>
      <w:r w:rsidRPr="00A407FB">
        <w:rPr>
          <w:rFonts w:eastAsia="Times New Roman" w:cstheme="minorHAnsi"/>
          <w:i/>
          <w:color w:val="12121C"/>
          <w:sz w:val="24"/>
          <w:szCs w:val="24"/>
          <w:lang w:eastAsia="cs-CZ"/>
        </w:rPr>
        <w:t xml:space="preserve">Dokazují to jasně poslední dostupná data za </w:t>
      </w:r>
      <w:r w:rsidRPr="00DA2DB6">
        <w:rPr>
          <w:rFonts w:eastAsia="Times New Roman" w:cstheme="minorHAnsi"/>
          <w:i/>
          <w:color w:val="12121C"/>
          <w:sz w:val="24"/>
          <w:szCs w:val="24"/>
          <w:lang w:eastAsia="cs-CZ"/>
        </w:rPr>
        <w:t>listopad 2020</w:t>
      </w:r>
      <w:r w:rsidRPr="00A407FB">
        <w:rPr>
          <w:rFonts w:eastAsia="Times New Roman" w:cstheme="minorHAnsi"/>
          <w:i/>
          <w:color w:val="12121C"/>
          <w:sz w:val="24"/>
          <w:szCs w:val="24"/>
          <w:lang w:eastAsia="cs-CZ"/>
        </w:rPr>
        <w:t xml:space="preserve"> </w:t>
      </w:r>
      <w:r w:rsidRPr="00DA2DB6">
        <w:rPr>
          <w:rFonts w:eastAsia="Times New Roman" w:cstheme="minorHAnsi"/>
          <w:i/>
          <w:color w:val="12121C"/>
          <w:sz w:val="24"/>
          <w:szCs w:val="24"/>
          <w:lang w:eastAsia="cs-CZ"/>
        </w:rPr>
        <w:t>– přebytek zahraničního obchodu ČR přesáhl třetí měsíc v řadě 30 miliard korun.</w:t>
      </w:r>
      <w:r w:rsidRPr="00A407FB">
        <w:rPr>
          <w:rFonts w:eastAsia="Times New Roman" w:cstheme="minorHAnsi"/>
          <w:i/>
          <w:color w:val="12121C"/>
          <w:sz w:val="24"/>
          <w:szCs w:val="24"/>
          <w:lang w:eastAsia="cs-CZ"/>
        </w:rPr>
        <w:t xml:space="preserve"> Přitom za celé období od roku 1993 nebyl přebytek přesahující 30 miliard korun ani jednou. I obrat zahraničního obchodu ČR byl za říjen 2020 druhý největší v historii, když dosáhl bezmála 690 miliard korun. Vyšší byl od roku 1993 jen jednou, v říjnu 2018</w:t>
      </w:r>
      <w:r w:rsidRPr="00A407FB">
        <w:rPr>
          <w:rFonts w:eastAsia="Times New Roman" w:cstheme="minorHAnsi"/>
          <w:color w:val="12121C"/>
          <w:sz w:val="24"/>
          <w:szCs w:val="24"/>
          <w:lang w:eastAsia="cs-CZ"/>
        </w:rPr>
        <w:t xml:space="preserve">.“ </w:t>
      </w:r>
    </w:p>
    <w:p w14:paraId="46C685D7" w14:textId="77777777" w:rsidR="00A407FB" w:rsidRPr="00A407FB" w:rsidRDefault="00A407FB" w:rsidP="00A407FB">
      <w:pPr>
        <w:jc w:val="both"/>
        <w:rPr>
          <w:rFonts w:eastAsia="Times New Roman" w:cstheme="minorHAnsi"/>
          <w:color w:val="12121C"/>
          <w:sz w:val="24"/>
          <w:szCs w:val="24"/>
          <w:lang w:eastAsia="cs-CZ"/>
        </w:rPr>
      </w:pPr>
    </w:p>
    <w:p w14:paraId="49096CD6" w14:textId="77777777" w:rsidR="00A407FB" w:rsidRPr="00A407FB" w:rsidRDefault="00A407FB" w:rsidP="00A407FB">
      <w:pPr>
        <w:jc w:val="both"/>
        <w:rPr>
          <w:rFonts w:eastAsia="Times New Roman" w:cstheme="minorHAnsi"/>
          <w:color w:val="12121C"/>
          <w:sz w:val="24"/>
          <w:szCs w:val="24"/>
          <w:lang w:eastAsia="cs-CZ"/>
        </w:rPr>
      </w:pPr>
      <w:r w:rsidRPr="00A407FB">
        <w:rPr>
          <w:rFonts w:eastAsia="Times New Roman" w:cstheme="minorHAnsi"/>
          <w:color w:val="12121C"/>
          <w:sz w:val="24"/>
          <w:szCs w:val="24"/>
          <w:lang w:eastAsia="cs-CZ"/>
        </w:rPr>
        <w:t xml:space="preserve">Více o společnosti SAB Finance a.s. naleznete na </w:t>
      </w:r>
      <w:r w:rsidR="00592912">
        <w:fldChar w:fldCharType="begin"/>
      </w:r>
      <w:r w:rsidR="00592912">
        <w:instrText xml:space="preserve"> HYPERLINK "http://www.sab.cz" </w:instrText>
      </w:r>
      <w:ins w:id="11" w:author="Horalík Pavel" w:date="2021-01-26T15:06:00Z"/>
      <w:r w:rsidR="00592912">
        <w:fldChar w:fldCharType="separate"/>
      </w:r>
      <w:r w:rsidRPr="00A407FB">
        <w:rPr>
          <w:rStyle w:val="Hypertextovodkaz"/>
          <w:rFonts w:eastAsia="Times New Roman" w:cstheme="minorHAnsi"/>
          <w:sz w:val="24"/>
          <w:szCs w:val="24"/>
          <w:lang w:eastAsia="cs-CZ"/>
        </w:rPr>
        <w:t>www.sab.cz</w:t>
      </w:r>
      <w:r w:rsidR="00592912">
        <w:rPr>
          <w:rStyle w:val="Hypertextovodkaz"/>
          <w:rFonts w:eastAsia="Times New Roman" w:cstheme="minorHAnsi"/>
          <w:sz w:val="24"/>
          <w:szCs w:val="24"/>
          <w:lang w:eastAsia="cs-CZ"/>
        </w:rPr>
        <w:fldChar w:fldCharType="end"/>
      </w:r>
    </w:p>
    <w:p w14:paraId="09A11E85" w14:textId="77777777" w:rsidR="00CD2481" w:rsidRPr="00A407FB" w:rsidRDefault="00A407FB" w:rsidP="00A407FB">
      <w:pPr>
        <w:jc w:val="both"/>
        <w:rPr>
          <w:rFonts w:eastAsia="Times New Roman" w:cstheme="minorHAnsi"/>
          <w:color w:val="12121C"/>
          <w:sz w:val="24"/>
          <w:szCs w:val="24"/>
          <w:lang w:eastAsia="cs-CZ"/>
        </w:rPr>
      </w:pPr>
      <w:r w:rsidRPr="00A407FB">
        <w:rPr>
          <w:rFonts w:eastAsia="Times New Roman" w:cstheme="minorHAnsi"/>
          <w:color w:val="12121C"/>
          <w:sz w:val="24"/>
          <w:szCs w:val="24"/>
          <w:lang w:eastAsia="cs-CZ"/>
        </w:rPr>
        <w:t xml:space="preserve">Celé znění výroční zprávy je ke stažení na </w:t>
      </w:r>
      <w:r w:rsidR="00592912">
        <w:fldChar w:fldCharType="begin"/>
      </w:r>
      <w:r w:rsidR="00592912">
        <w:instrText xml:space="preserve"> HYPERLINK "http://www.sab.cz/pro-investory" </w:instrText>
      </w:r>
      <w:ins w:id="12" w:author="Horalík Pavel" w:date="2021-01-26T15:06:00Z"/>
      <w:r w:rsidR="00592912">
        <w:fldChar w:fldCharType="separate"/>
      </w:r>
      <w:r w:rsidRPr="00A407FB">
        <w:rPr>
          <w:rStyle w:val="Hypertextovodkaz"/>
          <w:rFonts w:eastAsia="Times New Roman" w:cstheme="minorHAnsi"/>
          <w:sz w:val="24"/>
          <w:szCs w:val="24"/>
          <w:lang w:eastAsia="cs-CZ"/>
        </w:rPr>
        <w:t>www.sab.cz/pro-investory</w:t>
      </w:r>
      <w:r w:rsidR="00592912">
        <w:rPr>
          <w:rStyle w:val="Hypertextovodkaz"/>
          <w:rFonts w:eastAsia="Times New Roman" w:cstheme="minorHAnsi"/>
          <w:sz w:val="24"/>
          <w:szCs w:val="24"/>
          <w:lang w:eastAsia="cs-CZ"/>
        </w:rPr>
        <w:fldChar w:fldCharType="end"/>
      </w:r>
      <w:r w:rsidRPr="00A407FB">
        <w:rPr>
          <w:rFonts w:eastAsia="Times New Roman" w:cstheme="minorHAnsi"/>
          <w:color w:val="12121C"/>
          <w:sz w:val="24"/>
          <w:szCs w:val="24"/>
          <w:lang w:eastAsia="cs-CZ"/>
        </w:rPr>
        <w:t xml:space="preserve"> </w:t>
      </w:r>
    </w:p>
    <w:p w14:paraId="051C8074" w14:textId="77777777" w:rsidR="00F8277E" w:rsidRDefault="00F8277E" w:rsidP="00CD2481">
      <w:pPr>
        <w:spacing w:before="100" w:beforeAutospacing="1" w:after="100" w:afterAutospacing="1"/>
        <w:rPr>
          <w:rFonts w:cstheme="minorHAnsi"/>
        </w:rPr>
      </w:pPr>
    </w:p>
    <w:p w14:paraId="31789518" w14:textId="77777777" w:rsidR="00A407FB" w:rsidRDefault="00A407FB" w:rsidP="00CD2481">
      <w:pPr>
        <w:spacing w:before="100" w:beforeAutospacing="1" w:after="100" w:afterAutospacing="1"/>
        <w:rPr>
          <w:rFonts w:cstheme="minorHAnsi"/>
        </w:rPr>
      </w:pPr>
    </w:p>
    <w:p w14:paraId="79FC80F9" w14:textId="77777777" w:rsidR="00CD2481" w:rsidRPr="00CD2481" w:rsidRDefault="00CD2481" w:rsidP="00CD2481">
      <w:pPr>
        <w:spacing w:before="100" w:beforeAutospacing="1" w:after="100" w:afterAutospacing="1"/>
        <w:rPr>
          <w:rFonts w:cstheme="minorHAnsi"/>
        </w:rPr>
      </w:pPr>
    </w:p>
    <w:p w14:paraId="66ECC6B1" w14:textId="77777777" w:rsidR="00CD2481" w:rsidRPr="00CD2481" w:rsidRDefault="00CD2481" w:rsidP="00CD2481">
      <w:pPr>
        <w:pStyle w:val="Bezmezer"/>
        <w:jc w:val="both"/>
        <w:rPr>
          <w:rFonts w:cstheme="minorHAnsi"/>
          <w:b/>
        </w:rPr>
      </w:pPr>
      <w:r w:rsidRPr="00CD2481">
        <w:rPr>
          <w:rFonts w:cstheme="minorHAnsi"/>
          <w:b/>
        </w:rPr>
        <w:t>Kontakt pro média:</w:t>
      </w:r>
    </w:p>
    <w:p w14:paraId="248F666B" w14:textId="77777777" w:rsidR="00CD2481" w:rsidRPr="00CD2481" w:rsidRDefault="00CD2481" w:rsidP="00CD2481">
      <w:pPr>
        <w:pStyle w:val="Bezmezer"/>
        <w:jc w:val="both"/>
        <w:rPr>
          <w:rFonts w:cstheme="minorHAnsi"/>
        </w:rPr>
      </w:pPr>
      <w:r w:rsidRPr="00CD2481">
        <w:rPr>
          <w:rFonts w:cstheme="minorHAnsi"/>
        </w:rPr>
        <w:t>Ing. Eva Čerešňáková – tisková mluvčí a ředitelka komunikace</w:t>
      </w:r>
    </w:p>
    <w:p w14:paraId="2C58E2DA" w14:textId="77777777" w:rsidR="00CD2481" w:rsidRPr="00CD2481" w:rsidRDefault="00CD2481" w:rsidP="00CD2481">
      <w:pPr>
        <w:pStyle w:val="Bezmezer"/>
        <w:jc w:val="both"/>
        <w:rPr>
          <w:rFonts w:cstheme="minorHAnsi"/>
          <w:color w:val="0000FF"/>
          <w:u w:val="single"/>
        </w:rPr>
      </w:pPr>
      <w:r w:rsidRPr="00CD2481">
        <w:rPr>
          <w:rFonts w:cstheme="minorHAnsi"/>
          <w:b/>
        </w:rPr>
        <w:t>e-mail:</w:t>
      </w:r>
      <w:r w:rsidRPr="00CD2481">
        <w:rPr>
          <w:rFonts w:cstheme="minorHAnsi"/>
        </w:rPr>
        <w:t xml:space="preserve"> eva.ceresnakova@sab.cz, </w:t>
      </w:r>
      <w:r w:rsidRPr="00CD2481">
        <w:rPr>
          <w:rFonts w:cstheme="minorHAnsi"/>
          <w:b/>
        </w:rPr>
        <w:t>tel.:</w:t>
      </w:r>
      <w:r w:rsidRPr="00CD2481">
        <w:rPr>
          <w:rFonts w:cstheme="minorHAnsi"/>
        </w:rPr>
        <w:t xml:space="preserve"> +420 777 650 351</w:t>
      </w:r>
    </w:p>
    <w:p w14:paraId="69037FB6" w14:textId="77777777" w:rsidR="00874209" w:rsidRPr="00874209" w:rsidRDefault="00874209" w:rsidP="00874209"/>
    <w:sectPr w:rsidR="00874209" w:rsidRPr="00874209" w:rsidSect="00A407FB">
      <w:footerReference w:type="default" r:id="rId9"/>
      <w:pgSz w:w="11906" w:h="16838"/>
      <w:pgMar w:top="1417" w:right="1417" w:bottom="24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AC325" w14:textId="77777777" w:rsidR="00592912" w:rsidRDefault="00592912" w:rsidP="00874209">
      <w:pPr>
        <w:spacing w:after="0" w:line="240" w:lineRule="auto"/>
      </w:pPr>
      <w:r>
        <w:separator/>
      </w:r>
    </w:p>
  </w:endnote>
  <w:endnote w:type="continuationSeparator" w:id="0">
    <w:p w14:paraId="1B15775A" w14:textId="77777777" w:rsidR="00592912" w:rsidRDefault="00592912" w:rsidP="0087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alibr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60606" w14:textId="77777777" w:rsidR="00123727" w:rsidRDefault="00874209">
    <w:pPr>
      <w:pStyle w:val="Claneki"/>
      <w:keepNext w:val="0"/>
      <w:spacing w:before="0" w:after="0"/>
      <w:contextualSpacing/>
      <w:jc w:val="center"/>
      <w:rPr>
        <w:rFonts w:ascii="Tahoma" w:hAnsi="Tahoma" w:cs="Tahoma"/>
        <w:b/>
        <w:color w:val="A6A6A6" w:themeColor="background1" w:themeShade="A6"/>
        <w:sz w:val="20"/>
        <w:szCs w:val="20"/>
      </w:rPr>
    </w:pPr>
    <w:r w:rsidRPr="00874209">
      <w:rPr>
        <w:rFonts w:ascii="Tahoma" w:hAnsi="Tahoma" w:cs="Tahoma"/>
        <w:b/>
        <w:bCs/>
        <w:color w:val="A6A6A6" w:themeColor="background1" w:themeShade="A6"/>
        <w:sz w:val="20"/>
        <w:szCs w:val="20"/>
        <w:lang w:eastAsia="cs-CZ"/>
      </w:rPr>
      <w:t>SAB Finance a.s.</w:t>
    </w:r>
  </w:p>
  <w:p w14:paraId="3C320FA9" w14:textId="77777777" w:rsidR="00123727" w:rsidRDefault="00874209">
    <w:pPr>
      <w:pStyle w:val="Claneki"/>
      <w:keepNext w:val="0"/>
      <w:spacing w:before="0" w:after="0"/>
      <w:contextualSpacing/>
      <w:jc w:val="center"/>
      <w:rPr>
        <w:rFonts w:ascii="Tahoma" w:hAnsi="Tahoma" w:cs="Tahoma"/>
        <w:b/>
        <w:color w:val="A6A6A6" w:themeColor="background1" w:themeShade="A6"/>
        <w:sz w:val="20"/>
        <w:szCs w:val="20"/>
      </w:rPr>
    </w:pPr>
    <w:r w:rsidRPr="00874209">
      <w:rPr>
        <w:rFonts w:ascii="Tahoma" w:hAnsi="Tahoma" w:cs="Tahoma"/>
        <w:color w:val="A6A6A6" w:themeColor="background1" w:themeShade="A6"/>
        <w:sz w:val="20"/>
        <w:szCs w:val="20"/>
        <w:lang w:eastAsia="cs-CZ"/>
      </w:rPr>
      <w:t>Senovážné nám.1375/19,110 00, Praha 1</w:t>
    </w:r>
  </w:p>
  <w:p w14:paraId="678FAD6B" w14:textId="77777777" w:rsidR="00123727" w:rsidRDefault="00874209">
    <w:pPr>
      <w:pStyle w:val="Claneki"/>
      <w:keepNext w:val="0"/>
      <w:spacing w:before="0" w:after="0"/>
      <w:contextualSpacing/>
      <w:jc w:val="center"/>
      <w:rPr>
        <w:rFonts w:ascii="Tahoma" w:hAnsi="Tahoma" w:cs="Tahoma"/>
        <w:color w:val="A6A6A6" w:themeColor="background1" w:themeShade="A6"/>
        <w:sz w:val="20"/>
        <w:szCs w:val="20"/>
        <w:lang w:eastAsia="cs-CZ"/>
      </w:rPr>
    </w:pPr>
    <w:r w:rsidRPr="00874209">
      <w:rPr>
        <w:rFonts w:ascii="Tahoma" w:hAnsi="Tahoma" w:cs="Tahoma"/>
        <w:color w:val="A6A6A6" w:themeColor="background1" w:themeShade="A6"/>
        <w:sz w:val="20"/>
        <w:szCs w:val="20"/>
        <w:lang w:eastAsia="cs-CZ"/>
      </w:rPr>
      <w:t>IČ: 24717444</w:t>
    </w:r>
  </w:p>
  <w:p w14:paraId="0DFCD8B6" w14:textId="77777777" w:rsidR="00874209" w:rsidRPr="00874209" w:rsidRDefault="00874209" w:rsidP="00874209">
    <w:pPr>
      <w:pStyle w:val="Claneki"/>
      <w:keepNext w:val="0"/>
      <w:spacing w:before="0" w:after="0"/>
      <w:contextualSpacing/>
      <w:rPr>
        <w:rFonts w:ascii="Tahoma" w:hAnsi="Tahoma" w:cs="Tahoma"/>
        <w:b/>
        <w:color w:val="A6A6A6" w:themeColor="background1" w:themeShade="A6"/>
        <w:sz w:val="20"/>
        <w:szCs w:val="20"/>
      </w:rPr>
    </w:pPr>
  </w:p>
  <w:p w14:paraId="381274BE" w14:textId="77777777" w:rsidR="00874209" w:rsidRPr="00874209" w:rsidRDefault="00874209" w:rsidP="00874209">
    <w:pPr>
      <w:pStyle w:val="Claneki"/>
      <w:keepNext w:val="0"/>
      <w:spacing w:before="0" w:after="0"/>
      <w:contextualSpacing/>
      <w:jc w:val="left"/>
      <w:rPr>
        <w:rFonts w:ascii="Arial" w:hAnsi="Arial" w:cs="Arial"/>
        <w:b/>
        <w:bCs/>
        <w:color w:val="A6A6A6" w:themeColor="background1" w:themeShade="A6"/>
        <w:sz w:val="20"/>
        <w:szCs w:val="20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B47A0" w14:textId="77777777" w:rsidR="00592912" w:rsidRDefault="00592912" w:rsidP="00874209">
      <w:pPr>
        <w:spacing w:after="0" w:line="240" w:lineRule="auto"/>
      </w:pPr>
      <w:r>
        <w:separator/>
      </w:r>
    </w:p>
  </w:footnote>
  <w:footnote w:type="continuationSeparator" w:id="0">
    <w:p w14:paraId="5E8599C7" w14:textId="77777777" w:rsidR="00592912" w:rsidRDefault="00592912" w:rsidP="00874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71930"/>
    <w:multiLevelType w:val="hybridMultilevel"/>
    <w:tmpl w:val="0B343010"/>
    <w:lvl w:ilvl="0" w:tplc="8CD8DBE2">
      <w:start w:val="2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oralík Pavel">
    <w15:presenceInfo w15:providerId="AD" w15:userId="S::phoralik@mpu.cz::cb020d51-23c6-409a-b630-4c0d713a6e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F4"/>
    <w:rsid w:val="000B0646"/>
    <w:rsid w:val="00123727"/>
    <w:rsid w:val="0017380C"/>
    <w:rsid w:val="00195F65"/>
    <w:rsid w:val="001B66C5"/>
    <w:rsid w:val="00270601"/>
    <w:rsid w:val="002969FA"/>
    <w:rsid w:val="003844BF"/>
    <w:rsid w:val="003C63BF"/>
    <w:rsid w:val="00420D29"/>
    <w:rsid w:val="004D7945"/>
    <w:rsid w:val="00523371"/>
    <w:rsid w:val="00592912"/>
    <w:rsid w:val="005A1374"/>
    <w:rsid w:val="0061450D"/>
    <w:rsid w:val="007312CA"/>
    <w:rsid w:val="0074466B"/>
    <w:rsid w:val="00773FF4"/>
    <w:rsid w:val="00780A9A"/>
    <w:rsid w:val="007D1440"/>
    <w:rsid w:val="0080265C"/>
    <w:rsid w:val="00817881"/>
    <w:rsid w:val="00854D40"/>
    <w:rsid w:val="00874209"/>
    <w:rsid w:val="008C6D3D"/>
    <w:rsid w:val="008D70CC"/>
    <w:rsid w:val="00A407FB"/>
    <w:rsid w:val="00AB728E"/>
    <w:rsid w:val="00AE2A0A"/>
    <w:rsid w:val="00B45555"/>
    <w:rsid w:val="00C94046"/>
    <w:rsid w:val="00CD2481"/>
    <w:rsid w:val="00CD716B"/>
    <w:rsid w:val="00D80358"/>
    <w:rsid w:val="00D83732"/>
    <w:rsid w:val="00E12289"/>
    <w:rsid w:val="00E31737"/>
    <w:rsid w:val="00E37D0C"/>
    <w:rsid w:val="00EB0259"/>
    <w:rsid w:val="00EC79E9"/>
    <w:rsid w:val="00EF6A0B"/>
    <w:rsid w:val="00F70230"/>
    <w:rsid w:val="00F8277E"/>
    <w:rsid w:val="00F96431"/>
    <w:rsid w:val="00FB39F3"/>
    <w:rsid w:val="00FD066A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A894B"/>
  <w15:docId w15:val="{3209F667-D179-1E4F-A714-5739558E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44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9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0A9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80A9A"/>
    <w:rPr>
      <w:color w:val="808080"/>
      <w:shd w:val="clear" w:color="auto" w:fill="E6E6E6"/>
    </w:rPr>
  </w:style>
  <w:style w:type="paragraph" w:customStyle="1" w:styleId="Claneki">
    <w:name w:val="Clanek (i)"/>
    <w:basedOn w:val="Normln"/>
    <w:uiPriority w:val="99"/>
    <w:qFormat/>
    <w:rsid w:val="00854D40"/>
    <w:pPr>
      <w:keepNext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paragraph" w:styleId="Zhlav">
    <w:name w:val="header"/>
    <w:basedOn w:val="Normln"/>
    <w:link w:val="ZhlavChar"/>
    <w:uiPriority w:val="99"/>
    <w:unhideWhenUsed/>
    <w:rsid w:val="00874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4209"/>
  </w:style>
  <w:style w:type="paragraph" w:styleId="Zpat">
    <w:name w:val="footer"/>
    <w:basedOn w:val="Normln"/>
    <w:link w:val="ZpatChar"/>
    <w:uiPriority w:val="99"/>
    <w:unhideWhenUsed/>
    <w:rsid w:val="00874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4209"/>
  </w:style>
  <w:style w:type="paragraph" w:styleId="Bezmezer">
    <w:name w:val="No Spacing"/>
    <w:uiPriority w:val="1"/>
    <w:qFormat/>
    <w:rsid w:val="00CD2481"/>
    <w:pPr>
      <w:spacing w:after="0" w:line="240" w:lineRule="auto"/>
    </w:pPr>
  </w:style>
  <w:style w:type="paragraph" w:customStyle="1" w:styleId="Default">
    <w:name w:val="Default"/>
    <w:rsid w:val="00CD248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2">
    <w:name w:val="A2"/>
    <w:uiPriority w:val="99"/>
    <w:rsid w:val="00CD2481"/>
    <w:rPr>
      <w:rFonts w:cs="Myriad Pro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940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40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40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40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404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5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A62E1-AC7A-034D-BC03-1AAE34FA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3259</Characters>
  <Application>Microsoft Office Word</Application>
  <DocSecurity>0</DocSecurity>
  <Lines>54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Vendula</dc:creator>
  <cp:keywords> [SEC=OSOBNÍ (skrytý)]</cp:keywords>
  <cp:lastModifiedBy>Horalík Pavel</cp:lastModifiedBy>
  <cp:revision>3</cp:revision>
  <cp:lastPrinted>2018-06-12T11:12:00Z</cp:lastPrinted>
  <dcterms:created xsi:type="dcterms:W3CDTF">2021-01-26T14:07:00Z</dcterms:created>
  <dcterms:modified xsi:type="dcterms:W3CDTF">2021-01-26T14:08:00Z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Originator_Hash_SHA1">
    <vt:lpwstr>60B99B8384D35B769703B5ABC7D850A1E51B5EDE</vt:lpwstr>
  </property>
  <property fmtid="{D5CDD505-2E9C-101B-9397-08002B2CF9AE}" pid="3" name="PM_SecurityClassification">
    <vt:lpwstr>OSOBNÍ (skrytý)</vt:lpwstr>
  </property>
  <property fmtid="{D5CDD505-2E9C-101B-9397-08002B2CF9AE}" pid="4" name="PM_DisplayValueSecClassificationWithQualifier">
    <vt:lpwstr>OSOBNÍ (skrytý)</vt:lpwstr>
  </property>
  <property fmtid="{D5CDD505-2E9C-101B-9397-08002B2CF9AE}" pid="5" name="PM_Qualifier">
    <vt:lpwstr/>
  </property>
  <property fmtid="{D5CDD505-2E9C-101B-9397-08002B2CF9AE}" pid="6" name="PM_Hash_SHA1">
    <vt:lpwstr>D63E077CE428714DE80408FC2BF7D6D0080616AA</vt:lpwstr>
  </property>
  <property fmtid="{D5CDD505-2E9C-101B-9397-08002B2CF9AE}" pid="7" name="PM_InsertionValue">
    <vt:lpwstr>OSOBNÍ (skrytý)</vt:lpwstr>
  </property>
  <property fmtid="{D5CDD505-2E9C-101B-9397-08002B2CF9AE}" pid="8" name="PM_Hash_Salt">
    <vt:lpwstr>FB92C20949DFE92D5F9BA115FF1D785F</vt:lpwstr>
  </property>
  <property fmtid="{D5CDD505-2E9C-101B-9397-08002B2CF9AE}" pid="9" name="PM_Hash_Version">
    <vt:lpwstr>2014.2</vt:lpwstr>
  </property>
  <property fmtid="{D5CDD505-2E9C-101B-9397-08002B2CF9AE}" pid="10" name="PM_Hash_Salt_Prev">
    <vt:lpwstr>B1D6A72A370AE9E64E6FFA0EC2B14640</vt:lpwstr>
  </property>
  <property fmtid="{D5CDD505-2E9C-101B-9397-08002B2CF9AE}" pid="11" name="PM_Caveats_Count">
    <vt:lpwstr>0</vt:lpwstr>
  </property>
</Properties>
</file>